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3" w:rsidRPr="007B3CB9" w:rsidRDefault="00D25673" w:rsidP="00D2567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B3CB9">
        <w:rPr>
          <w:rFonts w:ascii="Times New Roman" w:hAnsi="Times New Roman" w:cs="Times New Roman"/>
          <w:b/>
          <w:color w:val="00B050"/>
          <w:sz w:val="28"/>
          <w:szCs w:val="28"/>
        </w:rPr>
        <w:t>Сценарий Православного праздника</w:t>
      </w:r>
    </w:p>
    <w:p w:rsidR="00D25673" w:rsidRPr="007B3CB9" w:rsidRDefault="00D25673" w:rsidP="00D2567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B3CB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«Пасхальная радость» (2016 г.)  </w:t>
      </w:r>
    </w:p>
    <w:p w:rsidR="00D25673" w:rsidRPr="007B3CB9" w:rsidRDefault="00D25673" w:rsidP="00D2567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B3CB9">
        <w:rPr>
          <w:rFonts w:ascii="Times New Roman" w:hAnsi="Times New Roman" w:cs="Times New Roman"/>
          <w:b/>
          <w:color w:val="00B050"/>
          <w:sz w:val="28"/>
          <w:szCs w:val="28"/>
        </w:rPr>
        <w:t>(старшая – подготовительная группа)</w:t>
      </w:r>
    </w:p>
    <w:p w:rsidR="00A758C2" w:rsidRPr="00F928B7" w:rsidRDefault="00A758C2" w:rsidP="00950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673" w:rsidRPr="00F928B7" w:rsidRDefault="00D25673" w:rsidP="00950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Музыкальный зал оформлен под русскую избу.</w:t>
      </w:r>
    </w:p>
    <w:p w:rsidR="00604F1A" w:rsidRDefault="00604F1A" w:rsidP="00604F1A">
      <w:pPr>
        <w:pStyle w:val="a9"/>
        <w:shd w:val="clear" w:color="auto" w:fill="FFFFFF"/>
        <w:spacing w:before="278" w:beforeAutospacing="0" w:after="278"/>
        <w:rPr>
          <w:sz w:val="28"/>
          <w:szCs w:val="28"/>
        </w:rPr>
      </w:pPr>
      <w:r w:rsidRPr="00F928B7">
        <w:rPr>
          <w:b/>
          <w:bCs/>
          <w:sz w:val="28"/>
          <w:szCs w:val="28"/>
        </w:rPr>
        <w:t>Предварительная работа:</w:t>
      </w:r>
      <w:r w:rsidRPr="00F928B7">
        <w:rPr>
          <w:sz w:val="28"/>
          <w:szCs w:val="28"/>
        </w:rPr>
        <w:t xml:space="preserve"> Разучивание народных песен, частушек, игр; знакомство с традициями русского народа; поиск предметов старинной утвари для мини</w:t>
      </w:r>
      <w:r w:rsidR="00A758C2" w:rsidRPr="00F928B7">
        <w:rPr>
          <w:sz w:val="28"/>
          <w:szCs w:val="28"/>
        </w:rPr>
        <w:t xml:space="preserve"> -</w:t>
      </w:r>
      <w:r w:rsidRPr="00F928B7">
        <w:rPr>
          <w:sz w:val="28"/>
          <w:szCs w:val="28"/>
        </w:rPr>
        <w:t xml:space="preserve"> музея русской избы. </w:t>
      </w:r>
    </w:p>
    <w:p w:rsidR="00A478AA" w:rsidRDefault="007B3CB9" w:rsidP="00604F1A">
      <w:pPr>
        <w:pStyle w:val="a9"/>
        <w:shd w:val="clear" w:color="auto" w:fill="FFFFFF"/>
        <w:spacing w:before="278" w:beforeAutospacing="0" w:after="27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96955" cy="1869440"/>
            <wp:effectExtent l="19050" t="0" r="3345" b="0"/>
            <wp:docPr id="7" name="Рисунок 7" descr="C:\Users\садик\Documents\ФОТО ПАСХА\DSCN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Documents\ФОТО ПАСХА\DSCN59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5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1484630" cy="1977057"/>
            <wp:effectExtent l="19050" t="0" r="1270" b="0"/>
            <wp:docPr id="8" name="Рисунок 8" descr="C:\Users\садик\Documents\ФОТО ПАСХА\DSCN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ик\Documents\ФОТО ПАСХА\DSCN599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70" cy="197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7B3CB9" w:rsidRDefault="007B3CB9" w:rsidP="00604F1A">
      <w:pPr>
        <w:pStyle w:val="a9"/>
        <w:shd w:val="clear" w:color="auto" w:fill="FFFFFF"/>
        <w:spacing w:before="278" w:beforeAutospacing="0" w:after="27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61080" cy="2248453"/>
            <wp:effectExtent l="19050" t="0" r="1270" b="0"/>
            <wp:docPr id="9" name="Рисунок 9" descr="C:\Users\садик\Documents\ФОТО ПАСХА\DSCN6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дик\Documents\ФОТО ПАСХА\DSCN6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37" cy="225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8AA">
        <w:rPr>
          <w:sz w:val="28"/>
          <w:szCs w:val="28"/>
        </w:rPr>
        <w:t xml:space="preserve">          </w:t>
      </w:r>
      <w:r w:rsidR="00A478AA">
        <w:rPr>
          <w:noProof/>
          <w:sz w:val="28"/>
          <w:szCs w:val="28"/>
        </w:rPr>
        <w:drawing>
          <wp:inline distT="0" distB="0" distL="0" distR="0">
            <wp:extent cx="1489025" cy="2275840"/>
            <wp:effectExtent l="19050" t="0" r="0" b="0"/>
            <wp:docPr id="10" name="Рисунок 10" descr="C:\Users\садик\Documents\ФОТО ПАСХА\DSCN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ик\Documents\ФОТО ПАСХА\DSCN6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25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B9" w:rsidRPr="007B3CB9" w:rsidRDefault="007B3CB9" w:rsidP="007B3CB9">
      <w:pPr>
        <w:pStyle w:val="a9"/>
        <w:shd w:val="clear" w:color="auto" w:fill="FFFFFF"/>
        <w:spacing w:before="278" w:beforeAutospacing="0" w:after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развлечения.</w:t>
      </w:r>
    </w:p>
    <w:p w:rsidR="007B3CB9" w:rsidRDefault="0095034D" w:rsidP="00604F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28B7">
        <w:rPr>
          <w:rFonts w:ascii="Times New Roman" w:hAnsi="Times New Roman" w:cs="Times New Roman"/>
          <w:b/>
          <w:i/>
          <w:sz w:val="28"/>
          <w:szCs w:val="28"/>
        </w:rPr>
        <w:t>Дети заходят в музыкальный зал под рус. нар. музыку.</w:t>
      </w:r>
      <w:r w:rsidR="00604F1A" w:rsidRPr="00F928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4F1A" w:rsidRDefault="00604F1A" w:rsidP="00604F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28B7">
        <w:rPr>
          <w:rFonts w:ascii="Times New Roman" w:hAnsi="Times New Roman" w:cs="Times New Roman"/>
          <w:b/>
          <w:i/>
          <w:sz w:val="28"/>
          <w:szCs w:val="28"/>
        </w:rPr>
        <w:t>Встают в круг.</w:t>
      </w:r>
    </w:p>
    <w:p w:rsidR="00574F44" w:rsidRPr="00574F44" w:rsidRDefault="00574F44" w:rsidP="00604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Хозяйка ходит по избе, занимается домашними делами. Приговаривает: </w:t>
      </w:r>
      <w:r w:rsidRPr="00574F44">
        <w:rPr>
          <w:rFonts w:ascii="Times New Roman" w:hAnsi="Times New Roman" w:cs="Times New Roman"/>
          <w:sz w:val="28"/>
          <w:szCs w:val="28"/>
        </w:rPr>
        <w:t>Надо всё успеть. Прибраться, стол накрыть, гости скоро придут. Ведь сегодня праздник Христово воскресенье.</w:t>
      </w:r>
    </w:p>
    <w:p w:rsidR="00043E40" w:rsidRPr="00F928B7" w:rsidRDefault="00604F1A" w:rsidP="009503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28B7">
        <w:rPr>
          <w:rFonts w:ascii="Times New Roman" w:hAnsi="Times New Roman" w:cs="Times New Roman"/>
          <w:b/>
          <w:i/>
          <w:sz w:val="28"/>
          <w:szCs w:val="28"/>
        </w:rPr>
        <w:t>Замечает, что пришли дети.</w:t>
      </w:r>
    </w:p>
    <w:p w:rsidR="0095034D" w:rsidRPr="00F928B7" w:rsidRDefault="0095034D" w:rsidP="00950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 w:rsidRPr="00F928B7">
        <w:rPr>
          <w:rFonts w:ascii="Times New Roman" w:hAnsi="Times New Roman" w:cs="Times New Roman"/>
          <w:sz w:val="28"/>
          <w:szCs w:val="28"/>
        </w:rPr>
        <w:t>:</w:t>
      </w:r>
    </w:p>
    <w:p w:rsidR="0095034D" w:rsidRPr="00F928B7" w:rsidRDefault="0095034D" w:rsidP="00950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Здравствуйте, ребята дорогие!</w:t>
      </w:r>
      <w:r w:rsidRPr="00F928B7">
        <w:rPr>
          <w:rFonts w:ascii="Times New Roman" w:hAnsi="Times New Roman" w:cs="Times New Roman"/>
          <w:sz w:val="28"/>
          <w:szCs w:val="28"/>
        </w:rPr>
        <w:br/>
        <w:t>Маленькие и большие!</w:t>
      </w:r>
      <w:r w:rsidRPr="00F928B7">
        <w:rPr>
          <w:rFonts w:ascii="Times New Roman" w:hAnsi="Times New Roman" w:cs="Times New Roman"/>
          <w:sz w:val="28"/>
          <w:szCs w:val="28"/>
        </w:rPr>
        <w:br/>
      </w:r>
      <w:r w:rsidRPr="00F928B7">
        <w:rPr>
          <w:rFonts w:ascii="Times New Roman" w:hAnsi="Times New Roman" w:cs="Times New Roman"/>
          <w:sz w:val="28"/>
          <w:szCs w:val="28"/>
        </w:rPr>
        <w:lastRenderedPageBreak/>
        <w:t>Здравствуйте, гости, милости просим!</w:t>
      </w:r>
      <w:r w:rsidRPr="00F928B7">
        <w:rPr>
          <w:rFonts w:ascii="Times New Roman" w:hAnsi="Times New Roman" w:cs="Times New Roman"/>
          <w:sz w:val="28"/>
          <w:szCs w:val="28"/>
        </w:rPr>
        <w:br/>
        <w:t>Пасху открываем, праздник начинаем!</w:t>
      </w:r>
    </w:p>
    <w:p w:rsidR="0095034D" w:rsidRPr="00F928B7" w:rsidRDefault="0095034D" w:rsidP="0095034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8B7">
        <w:rPr>
          <w:rFonts w:ascii="Times New Roman" w:hAnsi="Times New Roman" w:cs="Times New Roman"/>
          <w:sz w:val="28"/>
          <w:szCs w:val="28"/>
        </w:rPr>
        <w:br/>
      </w:r>
      <w:r w:rsidR="00F928B7">
        <w:rPr>
          <w:rFonts w:ascii="Times New Roman" w:hAnsi="Times New Roman" w:cs="Times New Roman"/>
          <w:b/>
          <w:sz w:val="28"/>
          <w:szCs w:val="28"/>
          <w:u w:val="single"/>
        </w:rPr>
        <w:t>Реб.</w:t>
      </w:r>
      <w:r w:rsidRPr="00F92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95034D" w:rsidRPr="00F928B7" w:rsidRDefault="0095034D" w:rsidP="00950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Вот и Пасха к нам пришла -</w:t>
      </w:r>
      <w:r w:rsidRPr="00F928B7">
        <w:rPr>
          <w:rFonts w:ascii="Times New Roman" w:hAnsi="Times New Roman" w:cs="Times New Roman"/>
          <w:sz w:val="28"/>
          <w:szCs w:val="28"/>
        </w:rPr>
        <w:br/>
        <w:t>Праздник милый для меня!</w:t>
      </w:r>
      <w:r w:rsidRPr="00F928B7">
        <w:rPr>
          <w:rFonts w:ascii="Times New Roman" w:hAnsi="Times New Roman" w:cs="Times New Roman"/>
          <w:sz w:val="28"/>
          <w:szCs w:val="28"/>
        </w:rPr>
        <w:br/>
        <w:t>Сколько радости принёс,</w:t>
      </w:r>
      <w:r w:rsidRPr="00F928B7">
        <w:rPr>
          <w:rFonts w:ascii="Times New Roman" w:hAnsi="Times New Roman" w:cs="Times New Roman"/>
          <w:sz w:val="28"/>
          <w:szCs w:val="28"/>
        </w:rPr>
        <w:br/>
        <w:t>И печали он унёс.</w:t>
      </w:r>
      <w:r w:rsidRPr="00F928B7">
        <w:rPr>
          <w:rFonts w:ascii="Times New Roman" w:hAnsi="Times New Roman" w:cs="Times New Roman"/>
          <w:sz w:val="28"/>
          <w:szCs w:val="28"/>
        </w:rPr>
        <w:br/>
      </w:r>
      <w:r w:rsidR="00F928B7">
        <w:rPr>
          <w:rFonts w:ascii="Times New Roman" w:hAnsi="Times New Roman" w:cs="Times New Roman"/>
          <w:b/>
          <w:sz w:val="28"/>
          <w:szCs w:val="28"/>
          <w:u w:val="single"/>
        </w:rPr>
        <w:t>Реб.</w:t>
      </w:r>
      <w:r w:rsidRPr="00F92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928B7">
        <w:rPr>
          <w:rFonts w:ascii="Times New Roman" w:hAnsi="Times New Roman" w:cs="Times New Roman"/>
          <w:sz w:val="28"/>
          <w:szCs w:val="28"/>
        </w:rPr>
        <w:br/>
        <w:t>Звонко капают капели</w:t>
      </w:r>
    </w:p>
    <w:p w:rsidR="0095034D" w:rsidRPr="00F928B7" w:rsidRDefault="0095034D" w:rsidP="00950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Возле нашего окна.</w:t>
      </w:r>
    </w:p>
    <w:p w:rsidR="0095034D" w:rsidRPr="00F928B7" w:rsidRDefault="0095034D" w:rsidP="00950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Птицы весело запели,</w:t>
      </w:r>
    </w:p>
    <w:p w:rsidR="0095034D" w:rsidRPr="00F928B7" w:rsidRDefault="0095034D" w:rsidP="00950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В гости пасха к нам пришла!</w:t>
      </w:r>
    </w:p>
    <w:p w:rsidR="0095034D" w:rsidRPr="00F928B7" w:rsidRDefault="0095034D" w:rsidP="0095034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8B7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</w:p>
    <w:p w:rsidR="0095034D" w:rsidRPr="00F928B7" w:rsidRDefault="0095034D" w:rsidP="00950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 xml:space="preserve">  Песню звонко запевай Пасху и весну встречай.</w:t>
      </w:r>
    </w:p>
    <w:p w:rsidR="00604F1A" w:rsidRPr="00F928B7" w:rsidRDefault="00604F1A" w:rsidP="00950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34D" w:rsidRPr="00F928B7" w:rsidRDefault="00604F1A" w:rsidP="00950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Песня - х</w:t>
      </w:r>
      <w:r w:rsidR="0095034D" w:rsidRPr="00F928B7">
        <w:rPr>
          <w:rFonts w:ascii="Times New Roman" w:hAnsi="Times New Roman" w:cs="Times New Roman"/>
          <w:b/>
          <w:sz w:val="28"/>
          <w:szCs w:val="28"/>
        </w:rPr>
        <w:t xml:space="preserve">оровод </w:t>
      </w:r>
      <w:r w:rsidRPr="00F928B7">
        <w:rPr>
          <w:rFonts w:ascii="Times New Roman" w:hAnsi="Times New Roman" w:cs="Times New Roman"/>
          <w:b/>
          <w:sz w:val="28"/>
          <w:szCs w:val="28"/>
        </w:rPr>
        <w:t>«Пасхальная радость»</w:t>
      </w:r>
    </w:p>
    <w:p w:rsidR="0095034D" w:rsidRPr="00F928B7" w:rsidRDefault="0095034D" w:rsidP="00950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Хозяйка </w:t>
      </w:r>
      <w:r w:rsidRPr="00F928B7">
        <w:rPr>
          <w:rFonts w:ascii="Times New Roman" w:hAnsi="Times New Roman" w:cs="Times New Roman"/>
          <w:sz w:val="28"/>
          <w:szCs w:val="28"/>
        </w:rPr>
        <w:t xml:space="preserve"> С праздником, да весельем!  А колокола на Пасху звенят, душа радуется!</w:t>
      </w:r>
    </w:p>
    <w:p w:rsidR="0095034D" w:rsidRPr="00F928B7" w:rsidRDefault="0095034D" w:rsidP="009503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928B7">
        <w:rPr>
          <w:rFonts w:ascii="Times New Roman" w:hAnsi="Times New Roman" w:cs="Times New Roman"/>
          <w:b/>
          <w:i/>
          <w:sz w:val="28"/>
          <w:szCs w:val="28"/>
        </w:rPr>
        <w:t>(звучит праздничный колокольный перезвон)</w:t>
      </w:r>
    </w:p>
    <w:p w:rsidR="00BA6706" w:rsidRPr="00F928B7" w:rsidRDefault="00BA6706" w:rsidP="00950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706" w:rsidRPr="00F928B7" w:rsidRDefault="00604F1A" w:rsidP="00BA67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8B7">
        <w:rPr>
          <w:rFonts w:ascii="Times New Roman" w:hAnsi="Times New Roman" w:cs="Times New Roman"/>
          <w:b/>
          <w:sz w:val="28"/>
          <w:szCs w:val="28"/>
          <w:u w:val="single"/>
        </w:rPr>
        <w:t>Реб.</w:t>
      </w:r>
      <w:r w:rsidR="00BA6706" w:rsidRPr="00F928B7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</w:p>
    <w:p w:rsidR="00BA6706" w:rsidRPr="00F928B7" w:rsidRDefault="00BA6706" w:rsidP="00BA67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8B7">
        <w:rPr>
          <w:rFonts w:ascii="Times New Roman" w:hAnsi="Times New Roman" w:cs="Times New Roman"/>
          <w:sz w:val="28"/>
          <w:szCs w:val="28"/>
        </w:rPr>
        <w:t>Динь-дон! Динь-дон!</w:t>
      </w:r>
      <w:r w:rsidRPr="00F928B7">
        <w:rPr>
          <w:rFonts w:ascii="Times New Roman" w:hAnsi="Times New Roman" w:cs="Times New Roman"/>
          <w:sz w:val="28"/>
          <w:szCs w:val="28"/>
        </w:rPr>
        <w:br/>
        <w:t>Раздаётся перезвон!</w:t>
      </w:r>
      <w:r w:rsidRPr="00F928B7">
        <w:rPr>
          <w:rFonts w:ascii="Times New Roman" w:hAnsi="Times New Roman" w:cs="Times New Roman"/>
          <w:sz w:val="28"/>
          <w:szCs w:val="28"/>
        </w:rPr>
        <w:br/>
      </w:r>
      <w:r w:rsidR="00604F1A" w:rsidRPr="00F928B7">
        <w:rPr>
          <w:rFonts w:ascii="Times New Roman" w:hAnsi="Times New Roman" w:cs="Times New Roman"/>
          <w:b/>
          <w:sz w:val="28"/>
          <w:szCs w:val="28"/>
          <w:u w:val="single"/>
        </w:rPr>
        <w:t>Реб.</w:t>
      </w:r>
      <w:r w:rsidRPr="00F92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2.</w:t>
      </w:r>
      <w:r w:rsidRPr="00F928B7">
        <w:rPr>
          <w:rFonts w:ascii="Times New Roman" w:hAnsi="Times New Roman" w:cs="Times New Roman"/>
          <w:sz w:val="28"/>
          <w:szCs w:val="28"/>
        </w:rPr>
        <w:br/>
        <w:t>Хорошо на колокольне</w:t>
      </w:r>
      <w:r w:rsidRPr="00F928B7">
        <w:rPr>
          <w:rFonts w:ascii="Times New Roman" w:hAnsi="Times New Roman" w:cs="Times New Roman"/>
          <w:sz w:val="28"/>
          <w:szCs w:val="28"/>
        </w:rPr>
        <w:br/>
        <w:t>Позвонить в колокола,</w:t>
      </w:r>
      <w:r w:rsidRPr="00F928B7">
        <w:rPr>
          <w:rFonts w:ascii="Times New Roman" w:hAnsi="Times New Roman" w:cs="Times New Roman"/>
          <w:sz w:val="28"/>
          <w:szCs w:val="28"/>
        </w:rPr>
        <w:br/>
        <w:t>Чтобы праздник был раздольней,</w:t>
      </w:r>
      <w:r w:rsidRPr="00F928B7">
        <w:rPr>
          <w:rFonts w:ascii="Times New Roman" w:hAnsi="Times New Roman" w:cs="Times New Roman"/>
          <w:sz w:val="28"/>
          <w:szCs w:val="28"/>
        </w:rPr>
        <w:br/>
        <w:t>Чтоб душа запеть могла.</w:t>
      </w:r>
    </w:p>
    <w:p w:rsidR="00BA6706" w:rsidRPr="00F928B7" w:rsidRDefault="00604F1A" w:rsidP="00BA67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8B7">
        <w:rPr>
          <w:rFonts w:ascii="Times New Roman" w:hAnsi="Times New Roman" w:cs="Times New Roman"/>
          <w:b/>
          <w:sz w:val="28"/>
          <w:szCs w:val="28"/>
          <w:u w:val="single"/>
        </w:rPr>
        <w:t>Реб.</w:t>
      </w:r>
      <w:r w:rsidR="00BA6706" w:rsidRPr="00F92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3.</w:t>
      </w:r>
    </w:p>
    <w:p w:rsidR="00BA6706" w:rsidRPr="00F928B7" w:rsidRDefault="00BA6706" w:rsidP="00BA6706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Будто ангельское пенье,</w:t>
      </w:r>
      <w:r w:rsidRPr="00F928B7">
        <w:rPr>
          <w:rFonts w:ascii="Times New Roman" w:hAnsi="Times New Roman" w:cs="Times New Roman"/>
          <w:sz w:val="28"/>
          <w:szCs w:val="28"/>
        </w:rPr>
        <w:br/>
        <w:t>Этот дивный перезвон,</w:t>
      </w:r>
      <w:r w:rsidRPr="00F928B7">
        <w:rPr>
          <w:rFonts w:ascii="Times New Roman" w:hAnsi="Times New Roman" w:cs="Times New Roman"/>
          <w:sz w:val="28"/>
          <w:szCs w:val="28"/>
        </w:rPr>
        <w:br/>
        <w:t>Светлым гимном Воскресенья</w:t>
      </w:r>
      <w:r w:rsidRPr="00F928B7">
        <w:rPr>
          <w:rFonts w:ascii="Times New Roman" w:hAnsi="Times New Roman" w:cs="Times New Roman"/>
          <w:sz w:val="28"/>
          <w:szCs w:val="28"/>
        </w:rPr>
        <w:br/>
        <w:t>Зазвучал со всех сторон!</w:t>
      </w:r>
    </w:p>
    <w:p w:rsidR="00604F1A" w:rsidRPr="00F928B7" w:rsidRDefault="00604F1A" w:rsidP="00BA6706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F928B7">
        <w:rPr>
          <w:rFonts w:ascii="Times New Roman" w:hAnsi="Times New Roman" w:cs="Times New Roman"/>
          <w:sz w:val="28"/>
          <w:szCs w:val="28"/>
        </w:rPr>
        <w:t xml:space="preserve"> Присаживайтесь, гости дорогие!</w:t>
      </w:r>
    </w:p>
    <w:p w:rsidR="00BA6706" w:rsidRPr="00F928B7" w:rsidRDefault="00BA6706" w:rsidP="00BA67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28B7">
        <w:rPr>
          <w:rFonts w:ascii="Times New Roman" w:hAnsi="Times New Roman" w:cs="Times New Roman"/>
          <w:b/>
          <w:i/>
          <w:sz w:val="28"/>
          <w:szCs w:val="28"/>
        </w:rPr>
        <w:t>(дети садятся под музыку на стульчики)</w:t>
      </w:r>
    </w:p>
    <w:p w:rsidR="00BA6706" w:rsidRPr="00F928B7" w:rsidRDefault="00BA6706" w:rsidP="00BA6706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604F1A" w:rsidRPr="00F928B7">
        <w:rPr>
          <w:rFonts w:ascii="Times New Roman" w:hAnsi="Times New Roman" w:cs="Times New Roman"/>
          <w:sz w:val="28"/>
          <w:szCs w:val="28"/>
        </w:rPr>
        <w:t xml:space="preserve"> А знаете ли вы, ребята, ч</w:t>
      </w:r>
      <w:r w:rsidRPr="00F928B7">
        <w:rPr>
          <w:rFonts w:ascii="Times New Roman" w:hAnsi="Times New Roman" w:cs="Times New Roman"/>
          <w:sz w:val="28"/>
          <w:szCs w:val="28"/>
        </w:rPr>
        <w:t>то за праздник такой Пасха?</w:t>
      </w:r>
    </w:p>
    <w:p w:rsidR="00DF3597" w:rsidRPr="00F928B7" w:rsidRDefault="00DF3597" w:rsidP="00DF3597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Реб.</w:t>
      </w:r>
      <w:r w:rsidRPr="00F928B7">
        <w:rPr>
          <w:rFonts w:ascii="Times New Roman" w:hAnsi="Times New Roman" w:cs="Times New Roman"/>
          <w:sz w:val="28"/>
          <w:szCs w:val="28"/>
        </w:rPr>
        <w:t xml:space="preserve"> </w:t>
      </w:r>
      <w:r w:rsidRPr="00F928B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928B7">
        <w:rPr>
          <w:rFonts w:ascii="Times New Roman" w:hAnsi="Times New Roman" w:cs="Times New Roman"/>
          <w:sz w:val="28"/>
          <w:szCs w:val="28"/>
        </w:rPr>
        <w:t>Пасха – семейный праздник, но в гости ходили обязательно.</w:t>
      </w:r>
    </w:p>
    <w:p w:rsidR="00DF3597" w:rsidRPr="00F928B7" w:rsidRDefault="00DF3597" w:rsidP="00DF3597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Реб. 2</w:t>
      </w:r>
      <w:r w:rsidRPr="00F928B7">
        <w:rPr>
          <w:rFonts w:ascii="Times New Roman" w:hAnsi="Times New Roman" w:cs="Times New Roman"/>
          <w:sz w:val="28"/>
          <w:szCs w:val="28"/>
        </w:rPr>
        <w:t xml:space="preserve"> Обязательно одевались во всё белое, светлое.</w:t>
      </w:r>
    </w:p>
    <w:p w:rsidR="00DF3597" w:rsidRPr="00F928B7" w:rsidRDefault="00DF3597" w:rsidP="00DF3597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lastRenderedPageBreak/>
        <w:t>Реб. 3</w:t>
      </w:r>
      <w:r w:rsidRPr="00F928B7">
        <w:rPr>
          <w:rFonts w:ascii="Times New Roman" w:hAnsi="Times New Roman" w:cs="Times New Roman"/>
          <w:sz w:val="28"/>
          <w:szCs w:val="28"/>
        </w:rPr>
        <w:t xml:space="preserve"> На пасху готовили куличи, красили яйца.</w:t>
      </w:r>
    </w:p>
    <w:p w:rsidR="00DF3597" w:rsidRPr="00F928B7" w:rsidRDefault="00DF3597" w:rsidP="00DF3597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 xml:space="preserve">При встрече говорили друг другу: Христос воскрес! </w:t>
      </w:r>
    </w:p>
    <w:p w:rsidR="00DF3597" w:rsidRPr="00F928B7" w:rsidRDefault="00DF3597" w:rsidP="00DF3597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F928B7">
        <w:rPr>
          <w:rFonts w:ascii="Times New Roman" w:hAnsi="Times New Roman" w:cs="Times New Roman"/>
          <w:sz w:val="28"/>
          <w:szCs w:val="28"/>
        </w:rPr>
        <w:t xml:space="preserve"> А что надо ответить?</w:t>
      </w:r>
    </w:p>
    <w:p w:rsidR="00DF3597" w:rsidRPr="00F928B7" w:rsidRDefault="00DF3597" w:rsidP="00DF359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Все.</w:t>
      </w:r>
      <w:r w:rsidRPr="00F928B7">
        <w:rPr>
          <w:rFonts w:ascii="Times New Roman" w:hAnsi="Times New Roman" w:cs="Times New Roman"/>
          <w:sz w:val="28"/>
          <w:szCs w:val="28"/>
        </w:rPr>
        <w:t xml:space="preserve"> Воистину воскрес!</w:t>
      </w:r>
    </w:p>
    <w:p w:rsidR="00BA6706" w:rsidRPr="00F928B7" w:rsidRDefault="00BA6706" w:rsidP="00BA6706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F928B7">
        <w:rPr>
          <w:rFonts w:ascii="Times New Roman" w:hAnsi="Times New Roman" w:cs="Times New Roman"/>
          <w:sz w:val="28"/>
          <w:szCs w:val="28"/>
        </w:rPr>
        <w:t xml:space="preserve"> Когда то, очень давно злые люди предали Христа, убили его. Но он победил смерть – воскрес. Поэтому Пасху ещё называют воскресеньем Христовым.</w:t>
      </w:r>
    </w:p>
    <w:p w:rsidR="00BA6706" w:rsidRPr="00F928B7" w:rsidRDefault="007B3CB9" w:rsidP="00BA6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</w:t>
      </w:r>
      <w:r w:rsidR="00BA6706" w:rsidRPr="00F928B7">
        <w:rPr>
          <w:rFonts w:ascii="Times New Roman" w:hAnsi="Times New Roman" w:cs="Times New Roman"/>
          <w:b/>
          <w:sz w:val="28"/>
          <w:szCs w:val="28"/>
        </w:rPr>
        <w:t>.</w:t>
      </w:r>
      <w:r w:rsidR="00BA6706" w:rsidRPr="00F928B7">
        <w:rPr>
          <w:rFonts w:ascii="Times New Roman" w:hAnsi="Times New Roman" w:cs="Times New Roman"/>
          <w:sz w:val="28"/>
          <w:szCs w:val="28"/>
        </w:rPr>
        <w:t xml:space="preserve"> Наши дети готовились к этому празднику и выучили стихи.</w:t>
      </w:r>
    </w:p>
    <w:p w:rsidR="00BA6706" w:rsidRPr="00F928B7" w:rsidRDefault="00BA6706" w:rsidP="00063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Реб.</w:t>
      </w:r>
      <w:r w:rsidR="00DF3597" w:rsidRPr="00F928B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A6706" w:rsidRPr="00F928B7" w:rsidRDefault="00BA670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Воскресение Христа,</w:t>
      </w:r>
    </w:p>
    <w:p w:rsidR="00BA6706" w:rsidRPr="00F928B7" w:rsidRDefault="00BA670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Все полны любви и ласки.</w:t>
      </w:r>
    </w:p>
    <w:p w:rsidR="00BA6706" w:rsidRPr="00F928B7" w:rsidRDefault="00BA670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Мы пришли сейчас сюда,</w:t>
      </w:r>
    </w:p>
    <w:p w:rsidR="00BA6706" w:rsidRPr="00F928B7" w:rsidRDefault="00BA670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 xml:space="preserve">Чтоб отметить праздник Пасхи! </w:t>
      </w:r>
    </w:p>
    <w:p w:rsidR="000634E6" w:rsidRPr="00F928B7" w:rsidRDefault="000634E6" w:rsidP="00063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706" w:rsidRPr="00F928B7" w:rsidRDefault="00BA6706" w:rsidP="00063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Реб.</w:t>
      </w:r>
      <w:r w:rsidR="00A758C2" w:rsidRPr="00F928B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A6706" w:rsidRPr="00F928B7" w:rsidRDefault="000634E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Бог нас учит совершать</w:t>
      </w:r>
    </w:p>
    <w:p w:rsidR="000634E6" w:rsidRPr="00F928B7" w:rsidRDefault="000634E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Добрые дела для близких.</w:t>
      </w:r>
    </w:p>
    <w:p w:rsidR="000634E6" w:rsidRPr="00F928B7" w:rsidRDefault="000634E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Никого не обижать,</w:t>
      </w:r>
    </w:p>
    <w:p w:rsidR="000634E6" w:rsidRPr="00F928B7" w:rsidRDefault="000634E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Даже маленькую киску.</w:t>
      </w:r>
    </w:p>
    <w:p w:rsidR="000634E6" w:rsidRPr="00F928B7" w:rsidRDefault="000634E6" w:rsidP="00063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4E6" w:rsidRPr="00F928B7" w:rsidRDefault="000634E6" w:rsidP="00063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Реб.</w:t>
      </w:r>
      <w:r w:rsidR="00DF3597" w:rsidRPr="00F928B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0634E6" w:rsidRPr="00F928B7" w:rsidRDefault="000634E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Солнышко сильнее греет,</w:t>
      </w:r>
    </w:p>
    <w:p w:rsidR="000634E6" w:rsidRPr="00F928B7" w:rsidRDefault="000634E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Птичьи песенки слышны.</w:t>
      </w:r>
    </w:p>
    <w:p w:rsidR="000634E6" w:rsidRPr="00F928B7" w:rsidRDefault="000634E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И листочки зеленеют,</w:t>
      </w:r>
    </w:p>
    <w:p w:rsidR="000634E6" w:rsidRPr="00F928B7" w:rsidRDefault="000634E6" w:rsidP="00063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Праздник пасхи – день весны!</w:t>
      </w:r>
    </w:p>
    <w:p w:rsidR="000634E6" w:rsidRPr="00F928B7" w:rsidRDefault="000634E6" w:rsidP="00DF35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 xml:space="preserve">Все. </w:t>
      </w:r>
    </w:p>
    <w:p w:rsidR="000634E6" w:rsidRPr="00F928B7" w:rsidRDefault="000634E6" w:rsidP="00DF3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Будем петь, да играть, старину вспоминать!</w:t>
      </w:r>
    </w:p>
    <w:p w:rsidR="00DF3597" w:rsidRPr="00F928B7" w:rsidRDefault="00DF3597" w:rsidP="00DF3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4E6" w:rsidRPr="00F928B7" w:rsidRDefault="000634E6" w:rsidP="000634E6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F928B7">
        <w:rPr>
          <w:rFonts w:ascii="Times New Roman" w:hAnsi="Times New Roman" w:cs="Times New Roman"/>
          <w:sz w:val="28"/>
          <w:szCs w:val="28"/>
        </w:rPr>
        <w:t xml:space="preserve"> А какие русские народные игры вы знаете? («Гори – ясно»,  «Плетень»</w:t>
      </w:r>
      <w:r w:rsidR="007B3CB9">
        <w:rPr>
          <w:rFonts w:ascii="Times New Roman" w:hAnsi="Times New Roman" w:cs="Times New Roman"/>
          <w:sz w:val="28"/>
          <w:szCs w:val="28"/>
        </w:rPr>
        <w:t>…….</w:t>
      </w:r>
      <w:r w:rsidRPr="00F928B7">
        <w:rPr>
          <w:rFonts w:ascii="Times New Roman" w:hAnsi="Times New Roman" w:cs="Times New Roman"/>
          <w:sz w:val="28"/>
          <w:szCs w:val="28"/>
        </w:rPr>
        <w:t>)</w:t>
      </w:r>
    </w:p>
    <w:p w:rsidR="000634E6" w:rsidRPr="00F928B7" w:rsidRDefault="000634E6" w:rsidP="000634E6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F928B7">
        <w:rPr>
          <w:rFonts w:ascii="Times New Roman" w:hAnsi="Times New Roman" w:cs="Times New Roman"/>
          <w:sz w:val="28"/>
          <w:szCs w:val="28"/>
        </w:rPr>
        <w:t xml:space="preserve"> И плетень</w:t>
      </w:r>
      <w:r w:rsidR="00DF3597" w:rsidRPr="00F928B7">
        <w:rPr>
          <w:rFonts w:ascii="Times New Roman" w:hAnsi="Times New Roman" w:cs="Times New Roman"/>
          <w:sz w:val="28"/>
          <w:szCs w:val="28"/>
        </w:rPr>
        <w:t xml:space="preserve"> умеете строить? Научите и меня!</w:t>
      </w:r>
    </w:p>
    <w:p w:rsidR="000634E6" w:rsidRPr="00F928B7" w:rsidRDefault="000634E6" w:rsidP="00DF3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Рус. нар. игра «Плетень»</w:t>
      </w:r>
    </w:p>
    <w:p w:rsidR="00DF3597" w:rsidRPr="00F928B7" w:rsidRDefault="00A758C2" w:rsidP="00DF35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8B7">
        <w:rPr>
          <w:rFonts w:ascii="Times New Roman" w:hAnsi="Times New Roman" w:cs="Times New Roman"/>
          <w:b/>
          <w:i/>
          <w:sz w:val="28"/>
          <w:szCs w:val="28"/>
        </w:rPr>
        <w:t>(игра проводится 2 раза, хозяйка играет вместе с детьми)</w:t>
      </w:r>
    </w:p>
    <w:p w:rsidR="00DF3597" w:rsidRPr="00F928B7" w:rsidRDefault="00DF3597" w:rsidP="00DF3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lastRenderedPageBreak/>
        <w:t>Хозяюшка.</w:t>
      </w:r>
      <w:r w:rsidRPr="00F928B7">
        <w:rPr>
          <w:rFonts w:ascii="Times New Roman" w:hAnsi="Times New Roman" w:cs="Times New Roman"/>
          <w:sz w:val="28"/>
          <w:szCs w:val="28"/>
        </w:rPr>
        <w:t xml:space="preserve"> Ай, да молодцы, ребятки! Как играют, как танцуют! А русские народные песни знаете?</w:t>
      </w:r>
    </w:p>
    <w:p w:rsidR="00DF3597" w:rsidRPr="00F928B7" w:rsidRDefault="00DF3597" w:rsidP="00A7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Рус. нар. песня «Купила бабушка»</w:t>
      </w:r>
    </w:p>
    <w:p w:rsidR="00D2255C" w:rsidRPr="00F928B7" w:rsidRDefault="000634E6" w:rsidP="002C4734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Хозяйка</w:t>
      </w:r>
      <w:r w:rsidR="00DF3597" w:rsidRPr="00F928B7">
        <w:rPr>
          <w:rFonts w:ascii="Times New Roman" w:hAnsi="Times New Roman" w:cs="Times New Roman"/>
          <w:sz w:val="28"/>
          <w:szCs w:val="28"/>
        </w:rPr>
        <w:t xml:space="preserve">. Так это про меня песня! </w:t>
      </w:r>
      <w:r w:rsidR="00D2255C" w:rsidRPr="00F928B7">
        <w:rPr>
          <w:rFonts w:ascii="Times New Roman" w:hAnsi="Times New Roman" w:cs="Times New Roman"/>
          <w:sz w:val="28"/>
          <w:szCs w:val="28"/>
        </w:rPr>
        <w:t xml:space="preserve">Ой, спасибо, угодили бабушке. </w:t>
      </w:r>
    </w:p>
    <w:p w:rsidR="00D2255C" w:rsidRPr="00F928B7" w:rsidRDefault="00D2255C" w:rsidP="002C4734">
      <w:pPr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А теперь отгадайте мои загадки.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1. Зайчики пушистые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На веточках сидят,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 xml:space="preserve">В дни весны-красавицы 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 xml:space="preserve">Праздник нам дарят. </w:t>
      </w:r>
      <w:r w:rsidRPr="00F928B7">
        <w:rPr>
          <w:rFonts w:ascii="Times New Roman" w:hAnsi="Times New Roman" w:cs="Times New Roman"/>
          <w:b/>
          <w:sz w:val="28"/>
          <w:szCs w:val="28"/>
        </w:rPr>
        <w:t>(Верба)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2. Хлеб пасхальный, ароматный,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Пышный, сдобный и приятный,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Он глазурью весь облит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 xml:space="preserve">И цветами принакрыт. </w:t>
      </w:r>
      <w:r w:rsidRPr="00F928B7">
        <w:rPr>
          <w:rFonts w:ascii="Times New Roman" w:hAnsi="Times New Roman" w:cs="Times New Roman"/>
          <w:b/>
          <w:sz w:val="28"/>
          <w:szCs w:val="28"/>
        </w:rPr>
        <w:t>(Кулич)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3. Красные, зеленые,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Сине-голубые,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Мячики пасхальные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Ярко-расписные</w:t>
      </w:r>
      <w:r w:rsidRPr="00F928B7">
        <w:rPr>
          <w:rFonts w:ascii="Times New Roman" w:hAnsi="Times New Roman" w:cs="Times New Roman"/>
          <w:b/>
          <w:sz w:val="28"/>
          <w:szCs w:val="28"/>
        </w:rPr>
        <w:t>. (Яйца)</w:t>
      </w:r>
    </w:p>
    <w:p w:rsidR="00D2255C" w:rsidRPr="00F928B7" w:rsidRDefault="00D2255C" w:rsidP="00D225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1BC" w:rsidRPr="00F928B7" w:rsidRDefault="00D2255C" w:rsidP="00D2255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8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Хозяюшка.</w:t>
      </w:r>
      <w:r w:rsidRPr="00F92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загадки отгадали!</w:t>
      </w:r>
      <w:r w:rsidRPr="00F928B7">
        <w:rPr>
          <w:rFonts w:ascii="Times New Roman" w:hAnsi="Times New Roman" w:cs="Times New Roman"/>
          <w:sz w:val="28"/>
          <w:szCs w:val="28"/>
        </w:rPr>
        <w:t xml:space="preserve"> Какие молодцы!</w:t>
      </w:r>
      <w:r w:rsidR="00A441BC" w:rsidRPr="00F92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41BC" w:rsidRPr="00F928B7" w:rsidRDefault="00A441BC" w:rsidP="00A441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 xml:space="preserve">Со святой пасхальной недели начинаются первые весенние игры и хороводы. </w:t>
      </w:r>
      <w:r w:rsidR="00D2255C" w:rsidRPr="00F928B7">
        <w:rPr>
          <w:rFonts w:ascii="Times New Roman" w:hAnsi="Times New Roman" w:cs="Times New Roman"/>
          <w:sz w:val="28"/>
          <w:szCs w:val="28"/>
        </w:rPr>
        <w:t xml:space="preserve">Я знаю игру «Красная горка» </w:t>
      </w:r>
      <w:r w:rsidR="00574F44">
        <w:rPr>
          <w:rFonts w:ascii="Times New Roman" w:hAnsi="Times New Roman" w:cs="Times New Roman"/>
          <w:sz w:val="28"/>
          <w:szCs w:val="28"/>
        </w:rPr>
        <w:t>. Сейчас вас научу</w:t>
      </w:r>
      <w:r w:rsidR="00D2255C" w:rsidRPr="00F928B7">
        <w:rPr>
          <w:rFonts w:ascii="Times New Roman" w:hAnsi="Times New Roman" w:cs="Times New Roman"/>
          <w:sz w:val="28"/>
          <w:szCs w:val="28"/>
        </w:rPr>
        <w:t xml:space="preserve"> (объясняет правила)</w:t>
      </w:r>
    </w:p>
    <w:p w:rsidR="00D2255C" w:rsidRPr="00F928B7" w:rsidRDefault="00D2255C" w:rsidP="00A441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4C" w:rsidRPr="00F928B7" w:rsidRDefault="00D2255C" w:rsidP="00D22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Игра «Красная г</w:t>
      </w:r>
      <w:r w:rsidR="00A441BC" w:rsidRPr="00F928B7">
        <w:rPr>
          <w:rFonts w:ascii="Times New Roman" w:hAnsi="Times New Roman" w:cs="Times New Roman"/>
          <w:b/>
          <w:sz w:val="28"/>
          <w:szCs w:val="28"/>
        </w:rPr>
        <w:t>орка»</w:t>
      </w:r>
    </w:p>
    <w:p w:rsidR="00A441BC" w:rsidRDefault="00A441BC" w:rsidP="00D2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(чьё яйц</w:t>
      </w:r>
      <w:r w:rsidR="00D2255C" w:rsidRPr="00F928B7">
        <w:rPr>
          <w:rFonts w:ascii="Times New Roman" w:hAnsi="Times New Roman" w:cs="Times New Roman"/>
          <w:sz w:val="28"/>
          <w:szCs w:val="28"/>
        </w:rPr>
        <w:t>о укатится дальше, тот и победит</w:t>
      </w:r>
      <w:r w:rsidR="007B3CB9">
        <w:rPr>
          <w:rFonts w:ascii="Times New Roman" w:hAnsi="Times New Roman" w:cs="Times New Roman"/>
          <w:sz w:val="28"/>
          <w:szCs w:val="28"/>
        </w:rPr>
        <w:t>)</w:t>
      </w:r>
    </w:p>
    <w:p w:rsidR="00A478AA" w:rsidRPr="00F928B7" w:rsidRDefault="00A478AA" w:rsidP="00D22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1616710" cy="2558206"/>
            <wp:effectExtent l="19050" t="0" r="2540" b="0"/>
            <wp:docPr id="12" name="Рисунок 12" descr="C:\Users\садик\AppData\Local\Microsoft\Windows\INetCache\Content.Word\DSCN6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дик\AppData\Local\Microsoft\Windows\INetCache\Content.Word\DSCN602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55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290" cy="2026920"/>
            <wp:effectExtent l="19050" t="0" r="0" b="0"/>
            <wp:docPr id="15" name="Рисунок 15" descr="C:\Users\садик\Documents\ФОТО ПАСХА\DSCN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дик\Documents\ФОТО ПАСХА\DSCN603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9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C5" w:rsidRPr="00F928B7" w:rsidRDefault="004248C5" w:rsidP="000C204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F928B7">
        <w:rPr>
          <w:rFonts w:ascii="Times New Roman" w:hAnsi="Times New Roman" w:cs="Times New Roman"/>
          <w:sz w:val="28"/>
          <w:szCs w:val="28"/>
        </w:rPr>
        <w:t xml:space="preserve"> На Пасху, после праздничного завтрака все выходили на улицу. На средину лужка выходил добрый молодец – запевала и начинал песню.</w:t>
      </w:r>
    </w:p>
    <w:p w:rsidR="004248C5" w:rsidRDefault="004248C5" w:rsidP="004248C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lastRenderedPageBreak/>
        <w:t>Песня «Во кузнице»</w:t>
      </w:r>
      <w:r w:rsidR="000A57C8">
        <w:rPr>
          <w:rFonts w:ascii="Times New Roman" w:hAnsi="Times New Roman" w:cs="Times New Roman"/>
          <w:b/>
          <w:sz w:val="28"/>
          <w:szCs w:val="28"/>
        </w:rPr>
        <w:t xml:space="preserve"> (с запевалой)</w:t>
      </w:r>
    </w:p>
    <w:p w:rsidR="00A478AA" w:rsidRPr="00F928B7" w:rsidRDefault="00A478AA" w:rsidP="004248C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18904" cy="1666240"/>
            <wp:effectExtent l="19050" t="0" r="0" b="0"/>
            <wp:docPr id="16" name="Рисунок 16" descr="C:\Users\садик\Documents\ФОТО ПАСХА\DSCN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адик\Documents\ФОТО ПАСХА\DSCN606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04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C8" w:rsidRDefault="00A441BC" w:rsidP="00D2255C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0A5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C8" w:rsidRPr="000A57C8">
        <w:rPr>
          <w:rFonts w:ascii="Times New Roman" w:hAnsi="Times New Roman" w:cs="Times New Roman"/>
          <w:sz w:val="28"/>
          <w:szCs w:val="28"/>
        </w:rPr>
        <w:t>А после хорошей песни игрища знатные устраивали!</w:t>
      </w:r>
    </w:p>
    <w:p w:rsidR="00A441BC" w:rsidRPr="00F928B7" w:rsidRDefault="00A441BC" w:rsidP="00D2255C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 xml:space="preserve"> Самые быстрые! Самые ловкие!</w:t>
      </w:r>
      <w:r w:rsidRPr="00F928B7">
        <w:rPr>
          <w:rFonts w:ascii="Times New Roman" w:hAnsi="Times New Roman" w:cs="Times New Roman"/>
          <w:sz w:val="28"/>
          <w:szCs w:val="28"/>
        </w:rPr>
        <w:br/>
        <w:t>Ну-ка, похвалитесь своею сноровкою!</w:t>
      </w:r>
      <w:r w:rsidRPr="00F928B7">
        <w:rPr>
          <w:rFonts w:ascii="Times New Roman" w:hAnsi="Times New Roman" w:cs="Times New Roman"/>
          <w:sz w:val="28"/>
          <w:szCs w:val="28"/>
        </w:rPr>
        <w:br/>
        <w:t>Наше задание очень несложное.</w:t>
      </w:r>
      <w:r w:rsidRPr="00F928B7">
        <w:rPr>
          <w:rFonts w:ascii="Times New Roman" w:hAnsi="Times New Roman" w:cs="Times New Roman"/>
          <w:sz w:val="28"/>
          <w:szCs w:val="28"/>
        </w:rPr>
        <w:br/>
        <w:t>Для любого вполне возможное.</w:t>
      </w:r>
      <w:r w:rsidRPr="00F928B7">
        <w:rPr>
          <w:rFonts w:ascii="Times New Roman" w:hAnsi="Times New Roman" w:cs="Times New Roman"/>
          <w:sz w:val="28"/>
          <w:szCs w:val="28"/>
        </w:rPr>
        <w:br/>
        <w:t>Берешь яйцо, кладешь в ложку</w:t>
      </w:r>
      <w:r w:rsidRPr="00F928B7">
        <w:rPr>
          <w:rFonts w:ascii="Times New Roman" w:hAnsi="Times New Roman" w:cs="Times New Roman"/>
          <w:sz w:val="28"/>
          <w:szCs w:val="28"/>
        </w:rPr>
        <w:br/>
        <w:t>И пробежишь с ним немножко.</w:t>
      </w:r>
      <w:r w:rsidRPr="00F928B7">
        <w:rPr>
          <w:rFonts w:ascii="Times New Roman" w:hAnsi="Times New Roman" w:cs="Times New Roman"/>
          <w:sz w:val="28"/>
          <w:szCs w:val="28"/>
        </w:rPr>
        <w:br/>
        <w:t>Кто первый</w:t>
      </w:r>
      <w:r w:rsidR="00D2255C" w:rsidRPr="00F928B7">
        <w:rPr>
          <w:rFonts w:ascii="Times New Roman" w:hAnsi="Times New Roman" w:cs="Times New Roman"/>
          <w:sz w:val="28"/>
          <w:szCs w:val="28"/>
        </w:rPr>
        <w:t xml:space="preserve"> прибежит, тот и победит</w:t>
      </w:r>
      <w:r w:rsidRPr="00F928B7">
        <w:rPr>
          <w:rFonts w:ascii="Times New Roman" w:hAnsi="Times New Roman" w:cs="Times New Roman"/>
          <w:sz w:val="28"/>
          <w:szCs w:val="28"/>
        </w:rPr>
        <w:t>!</w:t>
      </w:r>
    </w:p>
    <w:p w:rsidR="00A758C2" w:rsidRPr="00F928B7" w:rsidRDefault="00A441BC" w:rsidP="00A7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Игра – эстафета «Не урони яйцо»</w:t>
      </w:r>
    </w:p>
    <w:p w:rsidR="004248C5" w:rsidRPr="00F928B7" w:rsidRDefault="004248C5" w:rsidP="0042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Реб.</w:t>
      </w:r>
    </w:p>
    <w:p w:rsidR="004248C5" w:rsidRPr="00F928B7" w:rsidRDefault="004248C5" w:rsidP="00424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Эй, парнишки и девчушки!</w:t>
      </w:r>
    </w:p>
    <w:p w:rsidR="004248C5" w:rsidRPr="00F928B7" w:rsidRDefault="004248C5" w:rsidP="00424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Не хотите спеть частушки?</w:t>
      </w:r>
    </w:p>
    <w:p w:rsidR="004248C5" w:rsidRPr="00F928B7" w:rsidRDefault="004248C5" w:rsidP="00424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Для друзей и для гостей,</w:t>
      </w:r>
    </w:p>
    <w:p w:rsidR="007B3CB9" w:rsidRDefault="004248C5" w:rsidP="00F721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Запевайте веселей!</w:t>
      </w:r>
      <w:r w:rsidR="00A441BC" w:rsidRPr="00F928B7">
        <w:rPr>
          <w:rFonts w:ascii="Times New Roman" w:hAnsi="Times New Roman" w:cs="Times New Roman"/>
          <w:sz w:val="28"/>
          <w:szCs w:val="28"/>
        </w:rPr>
        <w:br/>
      </w:r>
    </w:p>
    <w:p w:rsidR="007B3CB9" w:rsidRDefault="004248C5" w:rsidP="007B3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0716DB" w:rsidRPr="00F928B7" w:rsidRDefault="000716DB" w:rsidP="000716DB">
      <w:pPr>
        <w:pStyle w:val="a9"/>
        <w:spacing w:before="0" w:beforeAutospacing="0" w:after="0"/>
        <w:ind w:left="-181" w:hanging="357"/>
        <w:rPr>
          <w:sz w:val="28"/>
          <w:szCs w:val="28"/>
        </w:rPr>
      </w:pPr>
    </w:p>
    <w:p w:rsidR="000716DB" w:rsidRPr="00F928B7" w:rsidRDefault="000716DB" w:rsidP="002C7CEE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>Хозяйка.</w:t>
      </w:r>
      <w:r w:rsidRPr="00F928B7">
        <w:rPr>
          <w:sz w:val="28"/>
          <w:szCs w:val="28"/>
        </w:rPr>
        <w:t xml:space="preserve"> Детки, а послушайте нашу сказку</w:t>
      </w:r>
      <w:r w:rsidR="002C7CEE" w:rsidRPr="00F928B7">
        <w:rPr>
          <w:sz w:val="28"/>
          <w:szCs w:val="28"/>
        </w:rPr>
        <w:t xml:space="preserve"> старинную, не короткую и не длинную. Про бабку и про дедку, про курицу – наседку. Про яичко не простое. Про яичко золотое. </w:t>
      </w:r>
    </w:p>
    <w:p w:rsidR="002C7CEE" w:rsidRPr="00F928B7" w:rsidRDefault="002C7CEE" w:rsidP="002C7CEE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sz w:val="28"/>
          <w:szCs w:val="28"/>
        </w:rPr>
        <w:t>Это присказка, а сказка дальше пойдёт.</w:t>
      </w:r>
    </w:p>
    <w:p w:rsidR="002C7CEE" w:rsidRPr="00F928B7" w:rsidRDefault="002C7CEE" w:rsidP="002C7CEE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sz w:val="28"/>
          <w:szCs w:val="28"/>
        </w:rPr>
        <w:t>Да вот и сам дед. Идёт ковыляет, домой поспешает.</w:t>
      </w:r>
    </w:p>
    <w:p w:rsidR="002C7CEE" w:rsidRPr="00F928B7" w:rsidRDefault="002C7CEE" w:rsidP="002C7CEE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sz w:val="28"/>
          <w:szCs w:val="28"/>
        </w:rPr>
        <w:t>(под музыку входит дед)</w:t>
      </w:r>
    </w:p>
    <w:p w:rsidR="002C7CEE" w:rsidRPr="00F928B7" w:rsidRDefault="008C47CF" w:rsidP="002C7CEE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>Дед</w:t>
      </w:r>
      <w:r w:rsidR="00F7212C" w:rsidRPr="00F928B7">
        <w:rPr>
          <w:sz w:val="28"/>
          <w:szCs w:val="28"/>
        </w:rPr>
        <w:t>. Христос воскрес!</w:t>
      </w:r>
    </w:p>
    <w:p w:rsidR="008C47CF" w:rsidRPr="00F928B7" w:rsidRDefault="008C47CF" w:rsidP="002C7CEE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 xml:space="preserve">Хозяйка. </w:t>
      </w:r>
      <w:r w:rsidRPr="00F928B7">
        <w:rPr>
          <w:sz w:val="28"/>
          <w:szCs w:val="28"/>
        </w:rPr>
        <w:t>Во</w:t>
      </w:r>
      <w:r w:rsidR="00307DF8" w:rsidRPr="00F928B7">
        <w:rPr>
          <w:sz w:val="28"/>
          <w:szCs w:val="28"/>
        </w:rPr>
        <w:t xml:space="preserve"> истину воскрес! В церковь, д</w:t>
      </w:r>
      <w:r w:rsidRPr="00F928B7">
        <w:rPr>
          <w:sz w:val="28"/>
          <w:szCs w:val="28"/>
        </w:rPr>
        <w:t>ед, идти пора.</w:t>
      </w:r>
    </w:p>
    <w:p w:rsidR="000716DB" w:rsidRPr="00F928B7" w:rsidRDefault="00307DF8" w:rsidP="002C7CEE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>Дед.</w:t>
      </w:r>
      <w:r w:rsidRPr="00F928B7">
        <w:rPr>
          <w:sz w:val="28"/>
          <w:szCs w:val="28"/>
        </w:rPr>
        <w:t xml:space="preserve"> Да чавой – то мне сегодня занеможилось с утра. Ой, чавой – то худо мне. Слышь, как хрумкает в спине. Лучше я посижу на завалинке, да поченю – ка себе валенки</w:t>
      </w:r>
      <w:r w:rsidR="00F7212C" w:rsidRPr="00F928B7">
        <w:rPr>
          <w:sz w:val="28"/>
          <w:szCs w:val="28"/>
        </w:rPr>
        <w:t>.</w:t>
      </w:r>
    </w:p>
    <w:p w:rsidR="00307DF8" w:rsidRPr="00F928B7" w:rsidRDefault="00307DF8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lastRenderedPageBreak/>
        <w:t xml:space="preserve">Хозяйка. </w:t>
      </w:r>
      <w:r w:rsidRPr="00F928B7">
        <w:rPr>
          <w:sz w:val="28"/>
          <w:szCs w:val="28"/>
        </w:rPr>
        <w:t>Ай, батюшки светы, чего ж ты дурень в праздник – то</w:t>
      </w:r>
      <w:r w:rsidRPr="00F928B7">
        <w:rPr>
          <w:b/>
          <w:sz w:val="28"/>
          <w:szCs w:val="28"/>
        </w:rPr>
        <w:t xml:space="preserve"> </w:t>
      </w:r>
      <w:r w:rsidRPr="00F928B7">
        <w:rPr>
          <w:sz w:val="28"/>
          <w:szCs w:val="28"/>
        </w:rPr>
        <w:t xml:space="preserve">надумал валенки подшивать? В праздник люди добрые друг к другу в гости ходят, а ты? </w:t>
      </w:r>
    </w:p>
    <w:p w:rsidR="00307DF8" w:rsidRPr="00F928B7" w:rsidRDefault="00307DF8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>Дед.</w:t>
      </w:r>
      <w:r w:rsidRPr="00F928B7">
        <w:rPr>
          <w:sz w:val="28"/>
          <w:szCs w:val="28"/>
        </w:rPr>
        <w:t xml:space="preserve">  Ты чего шумишь старуха?</w:t>
      </w:r>
    </w:p>
    <w:p w:rsidR="00307DF8" w:rsidRPr="00F928B7" w:rsidRDefault="00307DF8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 xml:space="preserve">Хозяйка. </w:t>
      </w:r>
      <w:r w:rsidRPr="00F928B7">
        <w:rPr>
          <w:sz w:val="28"/>
          <w:szCs w:val="28"/>
        </w:rPr>
        <w:t>Да смотри, что я нашла: наша курица – пеструха под кустом яйцо снесла!</w:t>
      </w:r>
    </w:p>
    <w:p w:rsidR="00307DF8" w:rsidRPr="00F928B7" w:rsidRDefault="00307DF8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>Дед.</w:t>
      </w:r>
      <w:r w:rsidRPr="00F928B7">
        <w:rPr>
          <w:sz w:val="28"/>
          <w:szCs w:val="28"/>
        </w:rPr>
        <w:t xml:space="preserve"> Ну</w:t>
      </w:r>
      <w:r w:rsidR="00F7212C" w:rsidRPr="00F928B7">
        <w:rPr>
          <w:sz w:val="28"/>
          <w:szCs w:val="28"/>
        </w:rPr>
        <w:t>, с</w:t>
      </w:r>
      <w:r w:rsidRPr="00F928B7">
        <w:rPr>
          <w:sz w:val="28"/>
          <w:szCs w:val="28"/>
        </w:rPr>
        <w:t>несла, какое дело, что ты бабка обалдела?</w:t>
      </w:r>
    </w:p>
    <w:p w:rsidR="00307DF8" w:rsidRPr="00F928B7" w:rsidRDefault="00307DF8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>Хозяйка.</w:t>
      </w:r>
      <w:r w:rsidRPr="00F928B7">
        <w:rPr>
          <w:sz w:val="28"/>
          <w:szCs w:val="28"/>
        </w:rPr>
        <w:t xml:space="preserve"> Да яйцо – то непростое а гляди – ка золотое!</w:t>
      </w:r>
    </w:p>
    <w:p w:rsidR="008A5E63" w:rsidRPr="00F928B7" w:rsidRDefault="00307DF8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>Дед.</w:t>
      </w:r>
      <w:r w:rsidRPr="00F928B7">
        <w:rPr>
          <w:sz w:val="28"/>
          <w:szCs w:val="28"/>
        </w:rPr>
        <w:t xml:space="preserve"> Золотое,  в самом деле, мы с тобой разбогатели!</w:t>
      </w:r>
      <w:r w:rsidR="008A5E63" w:rsidRPr="00F928B7">
        <w:rPr>
          <w:sz w:val="28"/>
          <w:szCs w:val="28"/>
        </w:rPr>
        <w:t xml:space="preserve"> (раздаётся стук в дверь)</w:t>
      </w:r>
    </w:p>
    <w:p w:rsidR="008A5E63" w:rsidRPr="00F928B7" w:rsidRDefault="008A5E63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 xml:space="preserve">Хозяйка. </w:t>
      </w:r>
      <w:r w:rsidRPr="00F928B7">
        <w:rPr>
          <w:sz w:val="28"/>
          <w:szCs w:val="28"/>
        </w:rPr>
        <w:t>Нету дома никого! Ишь, соседей, как назло ненароком принесло!</w:t>
      </w:r>
    </w:p>
    <w:p w:rsidR="008A5E63" w:rsidRPr="00F928B7" w:rsidRDefault="008A5E63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>Дед.</w:t>
      </w:r>
      <w:r w:rsidRPr="00F928B7">
        <w:rPr>
          <w:sz w:val="28"/>
          <w:szCs w:val="28"/>
        </w:rPr>
        <w:t xml:space="preserve"> Спрячь яйцо скорее в печку!</w:t>
      </w:r>
    </w:p>
    <w:p w:rsidR="008A5E63" w:rsidRPr="00F928B7" w:rsidRDefault="008A5E63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 xml:space="preserve">Хозяйка. </w:t>
      </w:r>
      <w:r w:rsidRPr="00F928B7">
        <w:rPr>
          <w:sz w:val="28"/>
          <w:szCs w:val="28"/>
        </w:rPr>
        <w:t>Что ты, дурень, там же жар!</w:t>
      </w:r>
    </w:p>
    <w:p w:rsidR="008A5E63" w:rsidRPr="00F928B7" w:rsidRDefault="008A5E63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>Дед.</w:t>
      </w:r>
      <w:r w:rsidRPr="00F928B7">
        <w:rPr>
          <w:sz w:val="28"/>
          <w:szCs w:val="28"/>
        </w:rPr>
        <w:t xml:space="preserve"> Ну, под лавку, под крылчко! </w:t>
      </w:r>
    </w:p>
    <w:p w:rsidR="008A5E63" w:rsidRPr="00F928B7" w:rsidRDefault="008A5E63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 xml:space="preserve">Хозяйка. </w:t>
      </w:r>
      <w:r w:rsidRPr="00F928B7">
        <w:rPr>
          <w:sz w:val="28"/>
          <w:szCs w:val="28"/>
        </w:rPr>
        <w:t>Лучше спрячем в самовар! (роняет яйцо)</w:t>
      </w:r>
    </w:p>
    <w:p w:rsidR="008A5E63" w:rsidRPr="00F928B7" w:rsidRDefault="008A5E63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sz w:val="28"/>
          <w:szCs w:val="28"/>
        </w:rPr>
        <w:t>Ой, яичко покатилось, покатилось и разбилось.</w:t>
      </w:r>
    </w:p>
    <w:p w:rsidR="00307DF8" w:rsidRPr="00F928B7" w:rsidRDefault="008A5E63" w:rsidP="00307DF8">
      <w:pPr>
        <w:pStyle w:val="a9"/>
        <w:spacing w:before="0" w:beforeAutospacing="0" w:after="0"/>
        <w:ind w:left="-181" w:hanging="357"/>
        <w:rPr>
          <w:sz w:val="28"/>
          <w:szCs w:val="28"/>
        </w:rPr>
      </w:pPr>
      <w:r w:rsidRPr="00F928B7">
        <w:rPr>
          <w:b/>
          <w:sz w:val="28"/>
          <w:szCs w:val="28"/>
        </w:rPr>
        <w:t>Дед.</w:t>
      </w:r>
      <w:r w:rsidRPr="00F928B7">
        <w:rPr>
          <w:sz w:val="28"/>
          <w:szCs w:val="28"/>
        </w:rPr>
        <w:t xml:space="preserve"> И скорлупки не осталось, всё куда – то подевалось. (горюют, обнявшись)</w:t>
      </w:r>
      <w:ins w:id="0" w:author="Unknown">
        <w:r w:rsidR="000C204C" w:rsidRPr="00F928B7">
          <w:rPr>
            <w:sz w:val="28"/>
            <w:szCs w:val="28"/>
          </w:rPr>
          <w:br/>
        </w:r>
      </w:ins>
      <w:r w:rsidRPr="00F928B7">
        <w:rPr>
          <w:sz w:val="28"/>
          <w:szCs w:val="28"/>
        </w:rPr>
        <w:t>(входит внучка – девочка подготовительной группы)</w:t>
      </w:r>
    </w:p>
    <w:p w:rsidR="00D25673" w:rsidRPr="00F928B7" w:rsidRDefault="008A5E63" w:rsidP="008C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8B7">
        <w:rPr>
          <w:rFonts w:ascii="Times New Roman" w:eastAsia="Times New Roman" w:hAnsi="Times New Roman" w:cs="Times New Roman"/>
          <w:b/>
          <w:sz w:val="28"/>
          <w:szCs w:val="28"/>
        </w:rPr>
        <w:t>Внучка.</w:t>
      </w:r>
      <w:r w:rsidRPr="00F928B7">
        <w:rPr>
          <w:rFonts w:ascii="Times New Roman" w:eastAsia="Times New Roman" w:hAnsi="Times New Roman" w:cs="Times New Roman"/>
          <w:sz w:val="28"/>
          <w:szCs w:val="28"/>
        </w:rPr>
        <w:t xml:space="preserve"> А чего вы тут сидите? Аль гулять вы не хотите? Засиделись, чай с утра, уж на улицу пора! Ну, чего вы затужили, ну разбили, так разбили. От чудес одна беда, поглядите – ка сюда!</w:t>
      </w:r>
      <w:ins w:id="1" w:author="Unknown">
        <w:r w:rsidR="000C204C" w:rsidRPr="00F928B7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F928B7">
        <w:rPr>
          <w:rFonts w:ascii="Times New Roman" w:eastAsia="Times New Roman" w:hAnsi="Times New Roman" w:cs="Times New Roman"/>
          <w:sz w:val="28"/>
          <w:szCs w:val="28"/>
        </w:rPr>
        <w:t>Я на ярмарке была, да гостинцев набрала. Вот их целая корзина, не волшебных – золотых, а красивых расписных!</w:t>
      </w:r>
    </w:p>
    <w:p w:rsidR="00D25673" w:rsidRPr="00F928B7" w:rsidRDefault="00D25673" w:rsidP="008C4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8B7">
        <w:rPr>
          <w:rFonts w:ascii="Times New Roman" w:eastAsia="Times New Roman" w:hAnsi="Times New Roman" w:cs="Times New Roman"/>
          <w:sz w:val="28"/>
          <w:szCs w:val="28"/>
        </w:rPr>
        <w:t>Угостим людей на славу, детям нашим на забаву!</w:t>
      </w:r>
      <w:r w:rsidR="000A5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8B7" w:rsidRDefault="00D25673" w:rsidP="00D256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Pr="00F928B7">
        <w:rPr>
          <w:rFonts w:ascii="Times New Roman" w:hAnsi="Times New Roman" w:cs="Times New Roman"/>
          <w:sz w:val="28"/>
          <w:szCs w:val="28"/>
        </w:rPr>
        <w:t>Сядем вместе отдохнём, с чаем куличи попьём. И гостей мы приглашаем, выпить чаю и конечно же проверить, у кого из ребят крепче яйцо!</w:t>
      </w:r>
      <w:r w:rsidR="000A57C8">
        <w:rPr>
          <w:rFonts w:ascii="Times New Roman" w:hAnsi="Times New Roman" w:cs="Times New Roman"/>
          <w:sz w:val="28"/>
          <w:szCs w:val="28"/>
        </w:rPr>
        <w:t xml:space="preserve"> Отправляемся в группу!</w:t>
      </w:r>
    </w:p>
    <w:p w:rsidR="009E19FF" w:rsidRDefault="00D25673" w:rsidP="00F928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28B7">
        <w:rPr>
          <w:rFonts w:ascii="Times New Roman" w:hAnsi="Times New Roman" w:cs="Times New Roman"/>
          <w:sz w:val="28"/>
          <w:szCs w:val="28"/>
        </w:rPr>
        <w:t>(дети вместе с героями отправляются в группу</w:t>
      </w:r>
      <w:r w:rsidR="00F7212C" w:rsidRPr="00F928B7">
        <w:rPr>
          <w:rFonts w:ascii="Times New Roman" w:hAnsi="Times New Roman" w:cs="Times New Roman"/>
          <w:sz w:val="28"/>
          <w:szCs w:val="28"/>
        </w:rPr>
        <w:t xml:space="preserve"> пить чай</w:t>
      </w:r>
      <w:r w:rsidR="00A758C2" w:rsidRPr="00F928B7">
        <w:rPr>
          <w:rFonts w:ascii="Times New Roman" w:hAnsi="Times New Roman" w:cs="Times New Roman"/>
          <w:sz w:val="28"/>
          <w:szCs w:val="28"/>
        </w:rPr>
        <w:t>, биться яйцами</w:t>
      </w:r>
      <w:r w:rsidRPr="00F928B7">
        <w:rPr>
          <w:rFonts w:ascii="Times New Roman" w:hAnsi="Times New Roman" w:cs="Times New Roman"/>
          <w:sz w:val="28"/>
          <w:szCs w:val="28"/>
        </w:rPr>
        <w:t>)</w:t>
      </w:r>
    </w:p>
    <w:p w:rsidR="00A478AA" w:rsidRDefault="00A478AA" w:rsidP="00A47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8AA" w:rsidRDefault="00A478AA" w:rsidP="00A47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8AA" w:rsidRDefault="00A478AA" w:rsidP="00A47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D38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D62EFA" w:rsidRDefault="00A478AA" w:rsidP="00D62EF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2EFA">
        <w:rPr>
          <w:rFonts w:ascii="Times New Roman" w:hAnsi="Times New Roman" w:cs="Times New Roman"/>
          <w:sz w:val="28"/>
          <w:szCs w:val="28"/>
        </w:rPr>
        <w:t xml:space="preserve"> </w:t>
      </w:r>
      <w:r w:rsidR="00D62EFA" w:rsidRPr="00D62EFA">
        <w:rPr>
          <w:rFonts w:ascii="Times New Roman" w:hAnsi="Times New Roman" w:cs="Times New Roman"/>
          <w:sz w:val="28"/>
          <w:szCs w:val="28"/>
        </w:rPr>
        <w:t>С.Д.Ермолов «Русская народная песня для детей», С-П.:Детство – пресс, 2012.</w:t>
      </w:r>
    </w:p>
    <w:p w:rsidR="00D62EFA" w:rsidRPr="00D62EFA" w:rsidRDefault="00D62EFA" w:rsidP="00D62EF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2EFA">
        <w:rPr>
          <w:rFonts w:ascii="Times New Roman" w:hAnsi="Times New Roman" w:cs="Times New Roman"/>
          <w:sz w:val="28"/>
          <w:szCs w:val="28"/>
        </w:rPr>
        <w:t>О.В.Шубина «Музыкальное развитие детей на основе народной культуры», М.: Сфера, 2016.</w:t>
      </w:r>
    </w:p>
    <w:p w:rsidR="00D62EFA" w:rsidRPr="00D62EFA" w:rsidRDefault="00D62EFA" w:rsidP="00D62EF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2EFA">
        <w:rPr>
          <w:rFonts w:ascii="Times New Roman" w:hAnsi="Times New Roman" w:cs="Times New Roman"/>
          <w:sz w:val="28"/>
          <w:szCs w:val="28"/>
        </w:rPr>
        <w:t>Г.А.Лапшина «Календарные и народные праздники в детском саду» ФГОС ДО , М. Учитель, 2014.</w:t>
      </w:r>
    </w:p>
    <w:p w:rsidR="00D62EFA" w:rsidRDefault="00D62EFA" w:rsidP="00A478A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478AA" w:rsidRDefault="00A478AA" w:rsidP="00A478A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D62EFA" w:rsidRDefault="00D62EFA" w:rsidP="00D62EF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7750C">
          <w:rPr>
            <w:rStyle w:val="ac"/>
            <w:rFonts w:ascii="Times New Roman" w:hAnsi="Times New Roman" w:cs="Times New Roman"/>
            <w:sz w:val="28"/>
            <w:szCs w:val="28"/>
          </w:rPr>
          <w:t>http://ped-kopilka.ru/vospitateljam/prazdniki-v-dou/vesenie-prazdniki-v-dou/scenari-na-pashu-dlja-detskogo-sada.html</w:t>
        </w:r>
      </w:hyperlink>
    </w:p>
    <w:p w:rsidR="00D62EFA" w:rsidRDefault="00D62EFA" w:rsidP="00D62EF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7750C">
          <w:rPr>
            <w:rStyle w:val="ac"/>
            <w:rFonts w:ascii="Times New Roman" w:hAnsi="Times New Roman" w:cs="Times New Roman"/>
            <w:sz w:val="28"/>
            <w:szCs w:val="28"/>
          </w:rPr>
          <w:t>http://www.alegri.ru/prazdnik-v-dome/kalendar-prazdnikov/prazdnik-pashi/scenarii-pashi-dlja-detskogo-sada.html</w:t>
        </w:r>
      </w:hyperlink>
    </w:p>
    <w:p w:rsidR="00D62EFA" w:rsidRDefault="00D62EFA" w:rsidP="00D62EFA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B7750C">
          <w:rPr>
            <w:rStyle w:val="ac"/>
            <w:rFonts w:ascii="Times New Roman" w:hAnsi="Times New Roman" w:cs="Times New Roman"/>
            <w:sz w:val="28"/>
            <w:szCs w:val="28"/>
          </w:rPr>
          <w:t>https://nsportal.ru/detskiy-sad/scenarii-prazdnikov/2016/04/15/stsenariy-prazdnovaniya-pashi-v-detskom-sadu</w:t>
        </w:r>
      </w:hyperlink>
    </w:p>
    <w:p w:rsidR="00D62EFA" w:rsidRDefault="00D62EFA" w:rsidP="00D62EF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478AA" w:rsidRDefault="00A478AA" w:rsidP="00A478A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478AA" w:rsidRDefault="00A478AA" w:rsidP="00A478AA">
      <w:pPr>
        <w:pStyle w:val="c5"/>
        <w:shd w:val="clear" w:color="auto" w:fill="FFFFFF"/>
        <w:spacing w:before="0" w:beforeAutospacing="0" w:after="0" w:afterAutospacing="0"/>
        <w:ind w:right="58"/>
        <w:rPr>
          <w:rStyle w:val="c4"/>
          <w:b/>
          <w:color w:val="000000"/>
          <w:sz w:val="28"/>
          <w:szCs w:val="28"/>
        </w:rPr>
      </w:pPr>
    </w:p>
    <w:p w:rsidR="00A478AA" w:rsidRPr="00BF578B" w:rsidRDefault="00A478AA" w:rsidP="00A478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478AA" w:rsidRDefault="00A478AA" w:rsidP="00F928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08A8" w:rsidRDefault="002508A8" w:rsidP="00F928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8A8" w:rsidRDefault="002508A8" w:rsidP="00F928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8A8" w:rsidRDefault="002508A8" w:rsidP="00F928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4AA" w:rsidRPr="002508A8" w:rsidRDefault="004904AA" w:rsidP="002508A8">
      <w:pPr>
        <w:pStyle w:val="a4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4904AA" w:rsidRPr="002508A8" w:rsidSect="00043E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3B" w:rsidRDefault="00F0553B" w:rsidP="004248C5">
      <w:pPr>
        <w:spacing w:after="0" w:line="240" w:lineRule="auto"/>
      </w:pPr>
      <w:r>
        <w:separator/>
      </w:r>
    </w:p>
  </w:endnote>
  <w:endnote w:type="continuationSeparator" w:id="1">
    <w:p w:rsidR="00F0553B" w:rsidRDefault="00F0553B" w:rsidP="0042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5C" w:rsidRDefault="00D225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09235"/>
      <w:docPartObj>
        <w:docPartGallery w:val="Page Numbers (Bottom of Page)"/>
        <w:docPartUnique/>
      </w:docPartObj>
    </w:sdtPr>
    <w:sdtContent>
      <w:p w:rsidR="00D2255C" w:rsidRDefault="00E36C82">
        <w:pPr>
          <w:pStyle w:val="a7"/>
          <w:jc w:val="right"/>
        </w:pPr>
        <w:fldSimple w:instr=" PAGE   \* MERGEFORMAT ">
          <w:r w:rsidR="00D62EFA">
            <w:rPr>
              <w:noProof/>
            </w:rPr>
            <w:t>7</w:t>
          </w:r>
        </w:fldSimple>
      </w:p>
    </w:sdtContent>
  </w:sdt>
  <w:p w:rsidR="00D2255C" w:rsidRDefault="00D2255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5C" w:rsidRDefault="00D225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3B" w:rsidRDefault="00F0553B" w:rsidP="004248C5">
      <w:pPr>
        <w:spacing w:after="0" w:line="240" w:lineRule="auto"/>
      </w:pPr>
      <w:r>
        <w:separator/>
      </w:r>
    </w:p>
  </w:footnote>
  <w:footnote w:type="continuationSeparator" w:id="1">
    <w:p w:rsidR="00F0553B" w:rsidRDefault="00F0553B" w:rsidP="0042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5C" w:rsidRDefault="00D225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5C" w:rsidRDefault="00D225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5C" w:rsidRDefault="00D225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88"/>
    <w:multiLevelType w:val="hybridMultilevel"/>
    <w:tmpl w:val="92A8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9BB"/>
    <w:multiLevelType w:val="hybridMultilevel"/>
    <w:tmpl w:val="B8588E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22DE8"/>
    <w:multiLevelType w:val="hybridMultilevel"/>
    <w:tmpl w:val="249E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41F3"/>
    <w:multiLevelType w:val="hybridMultilevel"/>
    <w:tmpl w:val="A8E6303A"/>
    <w:lvl w:ilvl="0" w:tplc="22766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F5ABE"/>
    <w:multiLevelType w:val="hybridMultilevel"/>
    <w:tmpl w:val="7780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F0BAF"/>
    <w:multiLevelType w:val="hybridMultilevel"/>
    <w:tmpl w:val="7780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C168B"/>
    <w:multiLevelType w:val="hybridMultilevel"/>
    <w:tmpl w:val="7D16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C2287"/>
    <w:multiLevelType w:val="hybridMultilevel"/>
    <w:tmpl w:val="834E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C1D21"/>
    <w:multiLevelType w:val="hybridMultilevel"/>
    <w:tmpl w:val="93BA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12D75"/>
    <w:multiLevelType w:val="hybridMultilevel"/>
    <w:tmpl w:val="89A0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34D"/>
    <w:rsid w:val="00043E40"/>
    <w:rsid w:val="000634E6"/>
    <w:rsid w:val="000716DB"/>
    <w:rsid w:val="000A57C8"/>
    <w:rsid w:val="000C204C"/>
    <w:rsid w:val="001E36F4"/>
    <w:rsid w:val="002508A8"/>
    <w:rsid w:val="00266808"/>
    <w:rsid w:val="002C4734"/>
    <w:rsid w:val="002C7CEE"/>
    <w:rsid w:val="00307DF8"/>
    <w:rsid w:val="00391DD8"/>
    <w:rsid w:val="003D0F7B"/>
    <w:rsid w:val="004248C5"/>
    <w:rsid w:val="004904AA"/>
    <w:rsid w:val="004F22D3"/>
    <w:rsid w:val="005240E5"/>
    <w:rsid w:val="00574F44"/>
    <w:rsid w:val="00604F1A"/>
    <w:rsid w:val="007B3CB9"/>
    <w:rsid w:val="00895EB9"/>
    <w:rsid w:val="008A5E63"/>
    <w:rsid w:val="008C47CF"/>
    <w:rsid w:val="0095034D"/>
    <w:rsid w:val="009E19FF"/>
    <w:rsid w:val="00A441BC"/>
    <w:rsid w:val="00A478AA"/>
    <w:rsid w:val="00A758C2"/>
    <w:rsid w:val="00BA6706"/>
    <w:rsid w:val="00BB44E4"/>
    <w:rsid w:val="00CF50AF"/>
    <w:rsid w:val="00D2255C"/>
    <w:rsid w:val="00D25673"/>
    <w:rsid w:val="00D62EFA"/>
    <w:rsid w:val="00DF3597"/>
    <w:rsid w:val="00E03102"/>
    <w:rsid w:val="00E36C82"/>
    <w:rsid w:val="00F0553B"/>
    <w:rsid w:val="00F7212C"/>
    <w:rsid w:val="00F73B83"/>
    <w:rsid w:val="00F9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4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248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48C5"/>
  </w:style>
  <w:style w:type="paragraph" w:styleId="a7">
    <w:name w:val="footer"/>
    <w:basedOn w:val="a"/>
    <w:link w:val="a8"/>
    <w:uiPriority w:val="99"/>
    <w:unhideWhenUsed/>
    <w:rsid w:val="0042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8C5"/>
  </w:style>
  <w:style w:type="paragraph" w:styleId="a9">
    <w:name w:val="Normal (Web)"/>
    <w:basedOn w:val="a"/>
    <w:uiPriority w:val="99"/>
    <w:unhideWhenUsed/>
    <w:rsid w:val="000716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B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A478AA"/>
  </w:style>
  <w:style w:type="paragraph" w:customStyle="1" w:styleId="c5">
    <w:name w:val="c5"/>
    <w:basedOn w:val="a"/>
    <w:rsid w:val="00A4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47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nsportal.ru/detskiy-sad/scenarii-prazdnikov/2016/04/15/stsenariy-prazdnovaniya-pashi-v-detskom-sa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egri.ru/prazdnik-v-dome/kalendar-prazdnikov/prazdnik-pashi/scenarii-pashi-dlja-detskogo-sada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ed-kopilka.ru/vospitateljam/prazdniki-v-dou/vesenie-prazdniki-v-dou/scenari-na-pashu-dlja-detskogo-sada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6789-BCC5-4C5B-B317-EA054D90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dcterms:created xsi:type="dcterms:W3CDTF">2016-03-21T04:02:00Z</dcterms:created>
  <dcterms:modified xsi:type="dcterms:W3CDTF">2018-01-29T11:48:00Z</dcterms:modified>
</cp:coreProperties>
</file>